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78" w:rsidRDefault="00C201CE" w:rsidP="003E2B02">
      <w:pPr>
        <w:rPr>
          <w:szCs w:val="21"/>
        </w:rPr>
      </w:pPr>
      <w:r>
        <w:rPr>
          <w:rFonts w:hint="eastAsia"/>
          <w:szCs w:val="21"/>
        </w:rPr>
        <w:t>様</w:t>
      </w:r>
      <w:r w:rsidR="00B41B78">
        <w:rPr>
          <w:rFonts w:hint="eastAsia"/>
          <w:szCs w:val="21"/>
        </w:rPr>
        <w:t>式９</w:t>
      </w:r>
    </w:p>
    <w:p w:rsidR="00B41B78" w:rsidRPr="009D04A6" w:rsidRDefault="00AE2510" w:rsidP="00B41B78">
      <w:pPr>
        <w:jc w:val="center"/>
        <w:rPr>
          <w:b/>
          <w:sz w:val="28"/>
          <w:szCs w:val="28"/>
        </w:rPr>
      </w:pPr>
      <w:r w:rsidRPr="009D04A6">
        <w:rPr>
          <w:rFonts w:hint="eastAsia"/>
          <w:b/>
          <w:sz w:val="28"/>
          <w:szCs w:val="28"/>
        </w:rPr>
        <w:t>配置予定</w:t>
      </w:r>
      <w:r w:rsidR="00B93057" w:rsidRPr="009D04A6">
        <w:rPr>
          <w:rFonts w:hint="eastAsia"/>
          <w:b/>
          <w:sz w:val="28"/>
          <w:szCs w:val="28"/>
        </w:rPr>
        <w:t>管理技術</w:t>
      </w:r>
      <w:r w:rsidRPr="009D04A6">
        <w:rPr>
          <w:rFonts w:hint="eastAsia"/>
          <w:b/>
          <w:sz w:val="28"/>
          <w:szCs w:val="28"/>
        </w:rPr>
        <w:t>者</w:t>
      </w:r>
      <w:r w:rsidR="00B41B78" w:rsidRPr="009D04A6">
        <w:rPr>
          <w:rFonts w:hint="eastAsia"/>
          <w:b/>
          <w:sz w:val="28"/>
          <w:szCs w:val="28"/>
        </w:rPr>
        <w:t>調書</w:t>
      </w:r>
    </w:p>
    <w:p w:rsidR="00B41B78" w:rsidRDefault="00B41B78" w:rsidP="00B41B78">
      <w:pPr>
        <w:rPr>
          <w:sz w:val="24"/>
        </w:rPr>
      </w:pPr>
    </w:p>
    <w:p w:rsidR="00B41B78" w:rsidRPr="00B41B78" w:rsidRDefault="00B41B78" w:rsidP="007C0D8B">
      <w:pPr>
        <w:ind w:firstLineChars="2500" w:firstLine="5250"/>
        <w:jc w:val="left"/>
        <w:rPr>
          <w:szCs w:val="21"/>
          <w:u w:val="single"/>
        </w:rPr>
      </w:pPr>
      <w:r w:rsidRPr="00B41B78">
        <w:rPr>
          <w:rFonts w:hint="eastAsia"/>
          <w:szCs w:val="21"/>
          <w:u w:val="single"/>
        </w:rPr>
        <w:t>商号又は名称</w:t>
      </w:r>
      <w:r>
        <w:rPr>
          <w:rFonts w:hint="eastAsia"/>
          <w:szCs w:val="21"/>
          <w:u w:val="single"/>
        </w:rPr>
        <w:t xml:space="preserve">　　　　　　　　　　　　　　　　　　</w:t>
      </w:r>
    </w:p>
    <w:p w:rsidR="00B41B78" w:rsidRPr="00B41B78" w:rsidRDefault="00B41B78" w:rsidP="00B41B78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2"/>
        <w:gridCol w:w="2673"/>
        <w:gridCol w:w="3465"/>
        <w:gridCol w:w="3465"/>
      </w:tblGrid>
      <w:tr w:rsidR="00B41B78" w:rsidRPr="00B41B78" w:rsidTr="00676E6F">
        <w:trPr>
          <w:trHeight w:val="580"/>
        </w:trPr>
        <w:tc>
          <w:tcPr>
            <w:tcW w:w="3255" w:type="dxa"/>
            <w:gridSpan w:val="2"/>
            <w:vAlign w:val="center"/>
          </w:tcPr>
          <w:p w:rsidR="00B41B78" w:rsidRPr="00B41B78" w:rsidRDefault="00B41B78" w:rsidP="00B41B78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氏</w:t>
            </w:r>
            <w:r w:rsidR="00F737A3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6930" w:type="dxa"/>
            <w:gridSpan w:val="2"/>
            <w:vAlign w:val="center"/>
          </w:tcPr>
          <w:p w:rsidR="00B41B78" w:rsidRPr="00B41B78" w:rsidRDefault="00B41B78" w:rsidP="00B41B78">
            <w:pPr>
              <w:rPr>
                <w:szCs w:val="21"/>
              </w:rPr>
            </w:pPr>
          </w:p>
        </w:tc>
      </w:tr>
      <w:tr w:rsidR="00B41B78" w:rsidRPr="00B41B78" w:rsidTr="000042DB">
        <w:trPr>
          <w:trHeight w:val="522"/>
        </w:trPr>
        <w:tc>
          <w:tcPr>
            <w:tcW w:w="3255" w:type="dxa"/>
            <w:gridSpan w:val="2"/>
            <w:tcBorders>
              <w:bottom w:val="single" w:sz="4" w:space="0" w:color="auto"/>
            </w:tcBorders>
            <w:vAlign w:val="center"/>
          </w:tcPr>
          <w:p w:rsidR="00B41B78" w:rsidRPr="00B41B78" w:rsidRDefault="00B41B78" w:rsidP="00B41B78">
            <w:pPr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法令等による資格</w:t>
            </w:r>
            <w:r>
              <w:rPr>
                <w:rFonts w:hint="eastAsia"/>
                <w:szCs w:val="21"/>
              </w:rPr>
              <w:t>の</w:t>
            </w:r>
            <w:r w:rsidRPr="00B41B78">
              <w:rPr>
                <w:rFonts w:hint="eastAsia"/>
                <w:szCs w:val="21"/>
              </w:rPr>
              <w:t>名称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  <w:vAlign w:val="center"/>
          </w:tcPr>
          <w:p w:rsidR="00B41B78" w:rsidRPr="00B41B78" w:rsidRDefault="00B41B78" w:rsidP="00B41B78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B41B78" w:rsidRPr="00B41B78" w:rsidTr="00676E6F">
        <w:trPr>
          <w:trHeight w:val="540"/>
        </w:trPr>
        <w:tc>
          <w:tcPr>
            <w:tcW w:w="3255" w:type="dxa"/>
            <w:gridSpan w:val="2"/>
            <w:tcBorders>
              <w:top w:val="single" w:sz="4" w:space="0" w:color="auto"/>
            </w:tcBorders>
            <w:vAlign w:val="center"/>
          </w:tcPr>
          <w:p w:rsidR="00B41B78" w:rsidRPr="00B41B78" w:rsidRDefault="00B41B78" w:rsidP="00B41B78">
            <w:pPr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登録</w:t>
            </w:r>
            <w:r>
              <w:rPr>
                <w:rFonts w:hint="eastAsia"/>
                <w:szCs w:val="21"/>
              </w:rPr>
              <w:t>（取得）</w:t>
            </w:r>
            <w:r w:rsidRPr="00B41B78">
              <w:rPr>
                <w:rFonts w:hint="eastAsia"/>
                <w:szCs w:val="21"/>
              </w:rPr>
              <w:t>年月日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</w:tcBorders>
            <w:vAlign w:val="center"/>
          </w:tcPr>
          <w:p w:rsidR="00B41B78" w:rsidRDefault="00B41B78" w:rsidP="00B41B78">
            <w:pPr>
              <w:rPr>
                <w:szCs w:val="21"/>
              </w:rPr>
            </w:pPr>
          </w:p>
        </w:tc>
      </w:tr>
      <w:tr w:rsidR="007C0D8B" w:rsidRPr="00B41B78" w:rsidTr="00676E6F">
        <w:trPr>
          <w:trHeight w:val="4653"/>
        </w:trPr>
        <w:tc>
          <w:tcPr>
            <w:tcW w:w="582" w:type="dxa"/>
            <w:vMerge w:val="restart"/>
            <w:textDirection w:val="tbRlV"/>
            <w:vAlign w:val="center"/>
          </w:tcPr>
          <w:p w:rsidR="007C0D8B" w:rsidRPr="00B41B78" w:rsidRDefault="007C0D8B" w:rsidP="00B41B78">
            <w:pPr>
              <w:ind w:leftChars="53" w:left="111" w:right="113"/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業務経験</w:t>
            </w:r>
          </w:p>
        </w:tc>
        <w:tc>
          <w:tcPr>
            <w:tcW w:w="2673" w:type="dxa"/>
            <w:vAlign w:val="center"/>
          </w:tcPr>
          <w:p w:rsidR="007C0D8B" w:rsidRPr="00B41B78" w:rsidRDefault="007C0D8B" w:rsidP="00B41B78">
            <w:pPr>
              <w:jc w:val="center"/>
              <w:rPr>
                <w:kern w:val="0"/>
                <w:szCs w:val="21"/>
              </w:rPr>
            </w:pPr>
            <w:r w:rsidRPr="00B14731">
              <w:rPr>
                <w:rFonts w:hint="eastAsia"/>
                <w:kern w:val="0"/>
                <w:szCs w:val="21"/>
              </w:rPr>
              <w:t>業務名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</w:tr>
      <w:tr w:rsidR="007C0D8B" w:rsidRPr="00B41B78" w:rsidTr="00676E6F">
        <w:trPr>
          <w:trHeight w:val="1413"/>
        </w:trPr>
        <w:tc>
          <w:tcPr>
            <w:tcW w:w="582" w:type="dxa"/>
            <w:vMerge/>
          </w:tcPr>
          <w:p w:rsidR="007C0D8B" w:rsidRPr="00B41B78" w:rsidRDefault="007C0D8B" w:rsidP="00B41B78">
            <w:pPr>
              <w:ind w:leftChars="400" w:left="840"/>
              <w:rPr>
                <w:szCs w:val="21"/>
              </w:rPr>
            </w:pPr>
          </w:p>
        </w:tc>
        <w:tc>
          <w:tcPr>
            <w:tcW w:w="2673" w:type="dxa"/>
            <w:vAlign w:val="center"/>
          </w:tcPr>
          <w:p w:rsidR="007C0D8B" w:rsidRPr="00B41B78" w:rsidRDefault="007C0D8B" w:rsidP="00B41B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上記業務従事時の</w:t>
            </w:r>
            <w:r w:rsidRPr="00B41B78">
              <w:rPr>
                <w:rFonts w:hint="eastAsia"/>
                <w:szCs w:val="21"/>
              </w:rPr>
              <w:t>役職名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</w:tr>
    </w:tbl>
    <w:p w:rsidR="00B41B78" w:rsidRPr="00B41B78" w:rsidRDefault="00B41B78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  <w:r>
        <w:rPr>
          <w:rFonts w:hint="eastAsia"/>
          <w:szCs w:val="21"/>
        </w:rPr>
        <w:t>○</w:t>
      </w:r>
      <w:r w:rsidR="00825883">
        <w:rPr>
          <w:rFonts w:hint="eastAsia"/>
          <w:szCs w:val="21"/>
        </w:rPr>
        <w:t>上記</w:t>
      </w:r>
      <w:r w:rsidR="00B93057" w:rsidRPr="00B93057">
        <w:rPr>
          <w:rFonts w:hint="eastAsia"/>
          <w:szCs w:val="21"/>
        </w:rPr>
        <w:t>管理技術</w:t>
      </w:r>
      <w:r w:rsidR="00B41B78">
        <w:rPr>
          <w:rFonts w:hint="eastAsia"/>
          <w:szCs w:val="21"/>
        </w:rPr>
        <w:t>者</w:t>
      </w:r>
      <w:r>
        <w:rPr>
          <w:rFonts w:hint="eastAsia"/>
          <w:szCs w:val="21"/>
        </w:rPr>
        <w:t>の</w:t>
      </w:r>
    </w:p>
    <w:p w:rsidR="00B85C9C" w:rsidDel="00163EDC" w:rsidRDefault="00B85C9C" w:rsidP="00B85C9C">
      <w:pPr>
        <w:ind w:firstLineChars="100" w:firstLine="210"/>
        <w:rPr>
          <w:del w:id="1" w:author="zzz" w:date="2022-05-20T11:52:00Z"/>
          <w:szCs w:val="21"/>
        </w:rPr>
      </w:pPr>
      <w:r>
        <w:rPr>
          <w:rFonts w:hint="eastAsia"/>
          <w:szCs w:val="21"/>
        </w:rPr>
        <w:t>・</w:t>
      </w:r>
      <w:r w:rsidR="00B41B78" w:rsidRPr="00B41B78">
        <w:rPr>
          <w:rFonts w:hint="eastAsia"/>
          <w:szCs w:val="21"/>
        </w:rPr>
        <w:t>資格者証等の写し</w:t>
      </w:r>
    </w:p>
    <w:p w:rsidR="00B85C9C" w:rsidRDefault="00B85C9C" w:rsidP="00B85C9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B41B78" w:rsidRPr="00B41B78">
        <w:rPr>
          <w:rFonts w:hint="eastAsia"/>
          <w:szCs w:val="21"/>
        </w:rPr>
        <w:t>雇用関係を証する書類</w:t>
      </w:r>
      <w:r w:rsidR="00B41B78">
        <w:rPr>
          <w:rFonts w:hint="eastAsia"/>
          <w:szCs w:val="21"/>
        </w:rPr>
        <w:t>の写し</w:t>
      </w:r>
    </w:p>
    <w:p w:rsidR="00163EDC" w:rsidRDefault="00B85C9C" w:rsidP="00B85C9C">
      <w:pPr>
        <w:ind w:firstLineChars="100" w:firstLine="210"/>
        <w:rPr>
          <w:ins w:id="2" w:author="zzz" w:date="2022-05-20T11:52:00Z"/>
          <w:szCs w:val="21"/>
        </w:rPr>
      </w:pPr>
      <w:r>
        <w:rPr>
          <w:rFonts w:hint="eastAsia"/>
          <w:szCs w:val="21"/>
        </w:rPr>
        <w:t>・</w:t>
      </w:r>
      <w:r w:rsidR="00B41B78" w:rsidRPr="00B41B78">
        <w:rPr>
          <w:rFonts w:hint="eastAsia"/>
          <w:szCs w:val="21"/>
        </w:rPr>
        <w:t>上記業務に従事したこと</w:t>
      </w:r>
      <w:r w:rsidR="00982221">
        <w:rPr>
          <w:rFonts w:hint="eastAsia"/>
          <w:szCs w:val="21"/>
        </w:rPr>
        <w:t>を証する契約書等の写し</w:t>
      </w:r>
      <w:del w:id="3" w:author="zzz" w:date="2022-05-20T11:52:00Z">
        <w:r w:rsidR="005B3C19" w:rsidDel="00163EDC">
          <w:rPr>
            <w:rFonts w:hint="eastAsia"/>
            <w:szCs w:val="21"/>
          </w:rPr>
          <w:delText>、</w:delText>
        </w:r>
      </w:del>
    </w:p>
    <w:p w:rsidR="00B85C9C" w:rsidRDefault="00B85C9C" w:rsidP="00B85C9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を添付すること。</w:t>
      </w: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  <w:r>
        <w:rPr>
          <w:rFonts w:hint="eastAsia"/>
          <w:szCs w:val="21"/>
        </w:rPr>
        <w:t>○</w:t>
      </w:r>
      <w:r w:rsidR="00341027">
        <w:rPr>
          <w:rFonts w:hint="eastAsia"/>
          <w:szCs w:val="21"/>
        </w:rPr>
        <w:t>記入欄が不足する場合</w:t>
      </w:r>
      <w:r w:rsidR="00341027" w:rsidRPr="003E2B02">
        <w:rPr>
          <w:rFonts w:hint="eastAsia"/>
          <w:szCs w:val="21"/>
        </w:rPr>
        <w:t>は複写してください。</w:t>
      </w: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D179F" w:rsidRPr="00C04204" w:rsidRDefault="00BD179F" w:rsidP="00C201CE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zz">
    <w15:presenceInfo w15:providerId="None" w15:userId="zz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42DB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3EDC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4EEF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0DEC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4A6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3057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1CE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docId w15:val="{50CB5DE3-7196-4EAA-94D7-A9AF1FD8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787091-4727-4DD1-86FA-50D032CC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8</cp:revision>
  <cp:lastPrinted>2022-05-12T01:16:00Z</cp:lastPrinted>
  <dcterms:created xsi:type="dcterms:W3CDTF">2018-05-16T05:35:00Z</dcterms:created>
  <dcterms:modified xsi:type="dcterms:W3CDTF">2022-06-09T08:49:00Z</dcterms:modified>
</cp:coreProperties>
</file>